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30" w:rsidRPr="00122F0B" w:rsidRDefault="00CC52F6" w:rsidP="00551A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-566420</wp:posOffset>
                </wp:positionV>
                <wp:extent cx="6858000" cy="9812655"/>
                <wp:effectExtent l="9525" t="9525" r="9525" b="76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8126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38B5F" id="Rechteck 1" o:spid="_x0000_s1026" style="position:absolute;margin-left:-43.85pt;margin-top:-44.6pt;width:540pt;height:77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" filled="f" strokeweight=".26mm"/>
            </w:pict>
          </mc:Fallback>
        </mc:AlternateContent>
      </w:r>
      <w:r w:rsidR="00901130" w:rsidRPr="00122F0B">
        <w:rPr>
          <w:rFonts w:ascii="Times New Roman" w:hAnsi="Times New Roman" w:cs="Times New Roman"/>
          <w:b/>
          <w:sz w:val="36"/>
          <w:szCs w:val="36"/>
          <w:lang w:eastAsia="ar-SA"/>
        </w:rPr>
        <w:t>Einladung zum Vortrag von</w:t>
      </w:r>
    </w:p>
    <w:p w:rsidR="00901130" w:rsidRPr="00122F0B" w:rsidRDefault="00901130" w:rsidP="00551A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901130" w:rsidRPr="00122F0B" w:rsidRDefault="00901130" w:rsidP="00551A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22F0B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Gianna Dicke </w:t>
      </w:r>
    </w:p>
    <w:p w:rsidR="00901130" w:rsidRPr="00122F0B" w:rsidRDefault="00901130" w:rsidP="00551A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22F0B">
        <w:rPr>
          <w:rFonts w:ascii="Times New Roman" w:hAnsi="Times New Roman" w:cs="Times New Roman"/>
          <w:b/>
          <w:sz w:val="36"/>
          <w:szCs w:val="36"/>
          <w:lang w:eastAsia="ar-SA"/>
        </w:rPr>
        <w:t>(Universität zu Köln)</w:t>
      </w:r>
    </w:p>
    <w:p w:rsidR="00901130" w:rsidRPr="00122F0B" w:rsidRDefault="00901130" w:rsidP="00551A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6"/>
          <w:szCs w:val="36"/>
          <w:lang w:eastAsia="ar-SA"/>
        </w:rPr>
      </w:pPr>
      <w:r w:rsidRPr="00122F0B">
        <w:rPr>
          <w:rFonts w:ascii="Times New Roman" w:hAnsi="Times New Roman" w:cs="Times New Roman"/>
          <w:sz w:val="36"/>
          <w:szCs w:val="36"/>
          <w:lang w:eastAsia="ar-SA"/>
        </w:rPr>
        <w:t>im</w:t>
      </w:r>
    </w:p>
    <w:p w:rsidR="00901130" w:rsidRPr="00122F0B" w:rsidRDefault="00901130" w:rsidP="00551A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22F0B">
        <w:rPr>
          <w:rFonts w:ascii="Times New Roman" w:hAnsi="Times New Roman" w:cs="Times New Roman"/>
          <w:b/>
          <w:sz w:val="36"/>
          <w:szCs w:val="36"/>
          <w:lang w:eastAsia="ar-SA"/>
        </w:rPr>
        <w:t>Literaturdidaktischen Kolloquium Köln</w:t>
      </w:r>
    </w:p>
    <w:p w:rsidR="00901130" w:rsidRPr="00122F0B" w:rsidRDefault="00901130" w:rsidP="00551A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6"/>
          <w:szCs w:val="36"/>
          <w:lang w:eastAsia="ar-SA"/>
        </w:rPr>
      </w:pPr>
      <w:r w:rsidRPr="00122F0B">
        <w:rPr>
          <w:rFonts w:ascii="Times New Roman" w:hAnsi="Times New Roman" w:cs="Times New Roman"/>
          <w:b/>
          <w:sz w:val="36"/>
          <w:szCs w:val="36"/>
          <w:lang w:eastAsia="ar-SA"/>
        </w:rPr>
        <w:t>WS 2016/17</w:t>
      </w:r>
    </w:p>
    <w:p w:rsidR="00901130" w:rsidRPr="00122F0B" w:rsidRDefault="00901130" w:rsidP="00551A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901130" w:rsidRPr="00122F0B" w:rsidRDefault="00901130" w:rsidP="00551A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6"/>
          <w:szCs w:val="36"/>
          <w:lang w:eastAsia="ar-SA"/>
        </w:rPr>
      </w:pPr>
      <w:r w:rsidRPr="00122F0B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Zeit: </w:t>
      </w:r>
      <w:r w:rsidRPr="00122F0B">
        <w:rPr>
          <w:rFonts w:ascii="Times New Roman" w:hAnsi="Times New Roman" w:cs="Times New Roman"/>
          <w:sz w:val="36"/>
          <w:szCs w:val="36"/>
          <w:lang w:eastAsia="ar-SA"/>
        </w:rPr>
        <w:t>Dienstag, den 20. Dezember 2016, 18.00 Uhr</w:t>
      </w:r>
    </w:p>
    <w:p w:rsidR="00901130" w:rsidRPr="00122F0B" w:rsidRDefault="00901130" w:rsidP="00551A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6"/>
          <w:szCs w:val="36"/>
          <w:lang w:eastAsia="ar-SA"/>
        </w:rPr>
      </w:pPr>
      <w:r w:rsidRPr="00122F0B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Ort: </w:t>
      </w:r>
      <w:ins w:id="0" w:author="Seidler" w:date="2016-12-14T15:44:00Z">
        <w:r w:rsidR="002106B4">
          <w:rPr>
            <w:rFonts w:ascii="Times New Roman" w:hAnsi="Times New Roman" w:cs="Times New Roman"/>
            <w:sz w:val="36"/>
            <w:szCs w:val="36"/>
            <w:lang w:eastAsia="ar-SA"/>
          </w:rPr>
          <w:t>IBW-Gebäude</w:t>
        </w:r>
      </w:ins>
      <w:del w:id="1" w:author="Seidler" w:date="2016-12-14T15:44:00Z">
        <w:r w:rsidRPr="00122F0B" w:rsidDel="002106B4">
          <w:rPr>
            <w:rFonts w:ascii="Times New Roman" w:hAnsi="Times New Roman" w:cs="Times New Roman"/>
            <w:sz w:val="36"/>
            <w:szCs w:val="36"/>
            <w:lang w:eastAsia="ar-SA"/>
          </w:rPr>
          <w:delText>Gronewaldstraße 2 (C-Trakt)</w:delText>
        </w:r>
      </w:del>
      <w:del w:id="2" w:author="Seidler" w:date="2016-12-14T15:45:00Z">
        <w:r w:rsidRPr="00122F0B" w:rsidDel="002106B4">
          <w:rPr>
            <w:rFonts w:ascii="Times New Roman" w:hAnsi="Times New Roman" w:cs="Times New Roman"/>
            <w:sz w:val="36"/>
            <w:szCs w:val="36"/>
            <w:lang w:eastAsia="ar-SA"/>
          </w:rPr>
          <w:delText xml:space="preserve"> </w:delText>
        </w:r>
      </w:del>
      <w:r w:rsidRPr="00122F0B">
        <w:rPr>
          <w:rFonts w:ascii="Times New Roman" w:hAnsi="Times New Roman" w:cs="Times New Roman"/>
          <w:sz w:val="36"/>
          <w:szCs w:val="36"/>
          <w:lang w:eastAsia="ar-SA"/>
        </w:rPr>
        <w:t xml:space="preserve">, </w:t>
      </w:r>
      <w:ins w:id="3" w:author="Seidler" w:date="2016-12-14T15:45:00Z">
        <w:r w:rsidR="002106B4">
          <w:rPr>
            <w:rFonts w:ascii="Times New Roman" w:hAnsi="Times New Roman" w:cs="Times New Roman"/>
            <w:sz w:val="36"/>
            <w:szCs w:val="36"/>
            <w:lang w:eastAsia="ar-SA"/>
          </w:rPr>
          <w:t>Herbert-Le</w:t>
        </w:r>
      </w:ins>
      <w:ins w:id="4" w:author="Seidler" w:date="2016-12-14T15:46:00Z">
        <w:r w:rsidR="002106B4">
          <w:rPr>
            <w:rFonts w:ascii="Times New Roman" w:hAnsi="Times New Roman" w:cs="Times New Roman"/>
            <w:sz w:val="36"/>
            <w:szCs w:val="36"/>
            <w:lang w:eastAsia="ar-SA"/>
          </w:rPr>
          <w:t xml:space="preserve">win-Str. 2, </w:t>
        </w:r>
      </w:ins>
      <w:ins w:id="5" w:author="Seidler" w:date="2016-12-14T15:44:00Z">
        <w:r w:rsidR="002106B4">
          <w:rPr>
            <w:rFonts w:ascii="Times New Roman" w:eastAsia="Calibri" w:hAnsi="Times New Roman" w:cs="Times New Roman"/>
            <w:sz w:val="36"/>
            <w:szCs w:val="36"/>
            <w:lang w:eastAsia="ar-SA"/>
          </w:rPr>
          <w:t>Raum S 101</w:t>
        </w:r>
      </w:ins>
      <w:del w:id="6" w:author="Seidler" w:date="2016-12-14T15:44:00Z">
        <w:r w:rsidR="00122F0B" w:rsidRPr="00122F0B" w:rsidDel="002106B4">
          <w:rPr>
            <w:rFonts w:ascii="Times New Roman" w:eastAsia="Calibri" w:hAnsi="Times New Roman" w:cs="Times New Roman"/>
            <w:sz w:val="36"/>
            <w:szCs w:val="36"/>
            <w:lang w:eastAsia="ar-SA"/>
          </w:rPr>
          <w:delText>0.105 (ehem. R. 18)</w:delText>
        </w:r>
      </w:del>
    </w:p>
    <w:p w:rsidR="00901130" w:rsidRPr="00122F0B" w:rsidRDefault="00901130" w:rsidP="00551A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6"/>
          <w:szCs w:val="36"/>
          <w:lang w:eastAsia="ar-SA"/>
        </w:rPr>
      </w:pPr>
      <w:r w:rsidRPr="00122F0B">
        <w:rPr>
          <w:rFonts w:ascii="Times New Roman" w:hAnsi="Times New Roman" w:cs="Times New Roman"/>
          <w:sz w:val="36"/>
          <w:szCs w:val="36"/>
          <w:lang w:eastAsia="ar-SA"/>
        </w:rPr>
        <w:t>zum Thema:</w:t>
      </w:r>
    </w:p>
    <w:p w:rsidR="00901130" w:rsidRPr="00122F0B" w:rsidRDefault="00901130" w:rsidP="00551A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130" w:rsidRPr="00122F0B" w:rsidRDefault="00901130" w:rsidP="00551A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F0B">
        <w:rPr>
          <w:rFonts w:ascii="Times New Roman" w:hAnsi="Times New Roman" w:cs="Times New Roman"/>
          <w:b/>
          <w:sz w:val="36"/>
          <w:szCs w:val="36"/>
        </w:rPr>
        <w:t>Metafiktion in der erzählenden Kinder- und Jugendliteratur. Vorstellung eines narratologisch ausgerichteten Dissertationsprojekts in der Literaturwissenschaft</w:t>
      </w:r>
    </w:p>
    <w:p w:rsidR="00901130" w:rsidRPr="00122F0B" w:rsidRDefault="00901130" w:rsidP="00551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A1E" w:rsidRPr="00122F0B" w:rsidRDefault="00551A1E" w:rsidP="00551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F0B">
        <w:rPr>
          <w:rFonts w:ascii="Times New Roman" w:hAnsi="Times New Roman" w:cs="Times New Roman"/>
          <w:sz w:val="28"/>
          <w:szCs w:val="28"/>
        </w:rPr>
        <w:t xml:space="preserve">In der </w:t>
      </w:r>
      <w:r w:rsidRPr="00122F0B">
        <w:rPr>
          <w:rFonts w:ascii="Times New Roman" w:eastAsia="Calibri" w:hAnsi="Times New Roman" w:cs="Times New Roman"/>
          <w:sz w:val="28"/>
          <w:szCs w:val="28"/>
        </w:rPr>
        <w:t xml:space="preserve">literaturwissenschaftlichen Forschung werden bisweilen unter dem </w:t>
      </w:r>
      <w:r w:rsidR="009C71E1">
        <w:rPr>
          <w:rFonts w:ascii="Times New Roman" w:eastAsia="Calibri" w:hAnsi="Times New Roman" w:cs="Times New Roman"/>
          <w:sz w:val="28"/>
          <w:szCs w:val="28"/>
        </w:rPr>
        <w:t>B</w:t>
      </w:r>
      <w:r w:rsidRPr="00122F0B">
        <w:rPr>
          <w:rFonts w:ascii="Times New Roman" w:eastAsia="Calibri" w:hAnsi="Times New Roman" w:cs="Times New Roman"/>
          <w:sz w:val="28"/>
          <w:szCs w:val="28"/>
        </w:rPr>
        <w:t>egriff ‚Metafiktion‘</w:t>
      </w:r>
      <w:r w:rsidRPr="00122F0B">
        <w:rPr>
          <w:rFonts w:ascii="Times New Roman" w:hAnsi="Times New Roman" w:cs="Times New Roman"/>
          <w:sz w:val="28"/>
          <w:szCs w:val="28"/>
        </w:rPr>
        <w:t xml:space="preserve"> textuelle</w:t>
      </w:r>
      <w:r w:rsidRPr="00122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F0B">
        <w:rPr>
          <w:rFonts w:ascii="Times New Roman" w:hAnsi="Times New Roman" w:cs="Times New Roman"/>
          <w:sz w:val="28"/>
          <w:szCs w:val="28"/>
        </w:rPr>
        <w:t xml:space="preserve">Phänomene </w:t>
      </w:r>
      <w:r w:rsidRPr="00122F0B">
        <w:rPr>
          <w:rFonts w:ascii="Times New Roman" w:eastAsia="Calibri" w:hAnsi="Times New Roman" w:cs="Times New Roman"/>
          <w:sz w:val="28"/>
          <w:szCs w:val="28"/>
        </w:rPr>
        <w:t>subsumiert</w:t>
      </w:r>
      <w:r w:rsidRPr="00122F0B">
        <w:rPr>
          <w:rFonts w:ascii="Times New Roman" w:hAnsi="Times New Roman" w:cs="Times New Roman"/>
          <w:sz w:val="28"/>
          <w:szCs w:val="28"/>
        </w:rPr>
        <w:t xml:space="preserve">, welche </w:t>
      </w:r>
      <w:r w:rsidR="009C71E1">
        <w:rPr>
          <w:rFonts w:ascii="Times New Roman" w:eastAsia="Calibri" w:hAnsi="Times New Roman" w:cs="Times New Roman"/>
          <w:sz w:val="28"/>
          <w:szCs w:val="28"/>
        </w:rPr>
        <w:t xml:space="preserve">selbstreferentiell </w:t>
      </w:r>
      <w:r w:rsidRPr="00122F0B">
        <w:rPr>
          <w:rFonts w:ascii="Times New Roman" w:eastAsia="Calibri" w:hAnsi="Times New Roman" w:cs="Times New Roman"/>
          <w:sz w:val="28"/>
          <w:szCs w:val="28"/>
        </w:rPr>
        <w:t>auf die Arti</w:t>
      </w:r>
      <w:bookmarkStart w:id="7" w:name="_GoBack"/>
      <w:bookmarkEnd w:id="7"/>
      <w:r w:rsidRPr="00122F0B">
        <w:rPr>
          <w:rFonts w:ascii="Times New Roman" w:eastAsia="Calibri" w:hAnsi="Times New Roman" w:cs="Times New Roman"/>
          <w:sz w:val="28"/>
          <w:szCs w:val="28"/>
        </w:rPr>
        <w:t>fizialität</w:t>
      </w:r>
      <w:r w:rsidRPr="00122F0B">
        <w:rPr>
          <w:rFonts w:ascii="Times New Roman" w:hAnsi="Times New Roman" w:cs="Times New Roman"/>
          <w:sz w:val="28"/>
          <w:szCs w:val="28"/>
        </w:rPr>
        <w:t xml:space="preserve"> bzw. Fiktionalität</w:t>
      </w:r>
      <w:r w:rsidRPr="00122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F0B">
        <w:rPr>
          <w:rFonts w:ascii="Times New Roman" w:hAnsi="Times New Roman" w:cs="Times New Roman"/>
          <w:sz w:val="28"/>
          <w:szCs w:val="28"/>
        </w:rPr>
        <w:t xml:space="preserve">des literarischen Werks </w:t>
      </w:r>
      <w:r w:rsidRPr="00122F0B">
        <w:rPr>
          <w:rFonts w:ascii="Times New Roman" w:eastAsia="Calibri" w:hAnsi="Times New Roman" w:cs="Times New Roman"/>
          <w:sz w:val="28"/>
          <w:szCs w:val="28"/>
        </w:rPr>
        <w:t>aufmerksam machen</w:t>
      </w:r>
      <w:r w:rsidRPr="00122F0B">
        <w:rPr>
          <w:rFonts w:ascii="Times New Roman" w:hAnsi="Times New Roman" w:cs="Times New Roman"/>
          <w:sz w:val="28"/>
          <w:szCs w:val="28"/>
        </w:rPr>
        <w:t xml:space="preserve">. Obwohl in der </w:t>
      </w:r>
      <w:r w:rsidR="00122F0B">
        <w:rPr>
          <w:rFonts w:ascii="Times New Roman" w:eastAsia="Calibri" w:hAnsi="Times New Roman" w:cs="Times New Roman"/>
          <w:sz w:val="28"/>
          <w:szCs w:val="28"/>
        </w:rPr>
        <w:t>allgemeinen Literaturwissenschaft bereits zahlreiche Publikationen zum Thema vorliegen</w:t>
      </w:r>
      <w:r w:rsidRPr="00122F0B">
        <w:rPr>
          <w:rFonts w:ascii="Times New Roman" w:hAnsi="Times New Roman" w:cs="Times New Roman"/>
          <w:sz w:val="28"/>
          <w:szCs w:val="28"/>
        </w:rPr>
        <w:t xml:space="preserve">, wurden metafiktionale Elemente in der </w:t>
      </w:r>
      <w:r w:rsidRPr="00122F0B">
        <w:rPr>
          <w:rFonts w:ascii="Times New Roman" w:eastAsia="Calibri" w:hAnsi="Times New Roman" w:cs="Times New Roman"/>
          <w:sz w:val="28"/>
          <w:szCs w:val="28"/>
        </w:rPr>
        <w:t>Kinder- und Jugendliteraturforschung b</w:t>
      </w:r>
      <w:r w:rsidRPr="00122F0B">
        <w:rPr>
          <w:rFonts w:ascii="Times New Roman" w:hAnsi="Times New Roman" w:cs="Times New Roman"/>
          <w:sz w:val="28"/>
          <w:szCs w:val="28"/>
        </w:rPr>
        <w:t>isher</w:t>
      </w:r>
      <w:r w:rsidRPr="00122F0B">
        <w:rPr>
          <w:rFonts w:ascii="Times New Roman" w:eastAsia="Calibri" w:hAnsi="Times New Roman" w:cs="Times New Roman"/>
          <w:sz w:val="28"/>
          <w:szCs w:val="28"/>
        </w:rPr>
        <w:t xml:space="preserve"> kaum – und wenn, dann nur ausschnittsweise – </w:t>
      </w:r>
      <w:r w:rsidRPr="00122F0B">
        <w:rPr>
          <w:rFonts w:ascii="Times New Roman" w:hAnsi="Times New Roman" w:cs="Times New Roman"/>
          <w:sz w:val="28"/>
          <w:szCs w:val="28"/>
        </w:rPr>
        <w:t>betrachtet. Ziel mei</w:t>
      </w:r>
      <w:r w:rsidR="00122F0B">
        <w:rPr>
          <w:rFonts w:ascii="Times New Roman" w:hAnsi="Times New Roman" w:cs="Times New Roman"/>
          <w:sz w:val="28"/>
          <w:szCs w:val="28"/>
        </w:rPr>
        <w:t xml:space="preserve">nes Dissertationsprojekts </w:t>
      </w:r>
      <w:r w:rsidRPr="00122F0B">
        <w:rPr>
          <w:rFonts w:ascii="Times New Roman" w:hAnsi="Times New Roman" w:cs="Times New Roman"/>
          <w:sz w:val="28"/>
          <w:szCs w:val="28"/>
        </w:rPr>
        <w:t>ist es</w:t>
      </w:r>
      <w:r w:rsidR="00122F0B">
        <w:rPr>
          <w:rFonts w:ascii="Times New Roman" w:hAnsi="Times New Roman" w:cs="Times New Roman"/>
          <w:sz w:val="28"/>
          <w:szCs w:val="28"/>
        </w:rPr>
        <w:t>,</w:t>
      </w:r>
      <w:r w:rsidRPr="00122F0B">
        <w:rPr>
          <w:rFonts w:ascii="Times New Roman" w:hAnsi="Times New Roman" w:cs="Times New Roman"/>
          <w:sz w:val="28"/>
          <w:szCs w:val="28"/>
        </w:rPr>
        <w:t xml:space="preserve"> dieses Desiderat aufzuarbeiten, </w:t>
      </w:r>
      <w:r w:rsidRPr="00122F0B">
        <w:rPr>
          <w:rFonts w:ascii="Times New Roman" w:eastAsia="Calibri" w:hAnsi="Times New Roman" w:cs="Times New Roman"/>
          <w:sz w:val="28"/>
          <w:szCs w:val="28"/>
        </w:rPr>
        <w:t>Erscheinungsformen und Funktionen metafiktionaler Elemente in der narrativen Kinder- und Jugendlite</w:t>
      </w:r>
      <w:r w:rsidRPr="00122F0B">
        <w:rPr>
          <w:rFonts w:ascii="Times New Roman" w:eastAsia="Calibri" w:hAnsi="Times New Roman" w:cs="Times New Roman"/>
          <w:sz w:val="28"/>
          <w:szCs w:val="28"/>
        </w:rPr>
        <w:softHyphen/>
        <w:t>ratur</w:t>
      </w:r>
      <w:r w:rsidRPr="00122F0B">
        <w:rPr>
          <w:rFonts w:ascii="Times New Roman" w:hAnsi="Times New Roman" w:cs="Times New Roman"/>
          <w:sz w:val="28"/>
          <w:szCs w:val="28"/>
        </w:rPr>
        <w:t xml:space="preserve"> zu</w:t>
      </w:r>
      <w:r w:rsidRPr="00122F0B">
        <w:rPr>
          <w:rFonts w:ascii="Times New Roman" w:eastAsia="Calibri" w:hAnsi="Times New Roman" w:cs="Times New Roman"/>
          <w:sz w:val="28"/>
          <w:szCs w:val="28"/>
        </w:rPr>
        <w:t xml:space="preserve"> analysieren</w:t>
      </w:r>
      <w:r w:rsidRPr="00122F0B">
        <w:rPr>
          <w:rFonts w:ascii="Times New Roman" w:hAnsi="Times New Roman" w:cs="Times New Roman"/>
          <w:sz w:val="28"/>
          <w:szCs w:val="28"/>
        </w:rPr>
        <w:t xml:space="preserve"> und </w:t>
      </w:r>
      <w:r w:rsidRPr="00122F0B">
        <w:rPr>
          <w:rFonts w:ascii="Times New Roman" w:eastAsia="Calibri" w:hAnsi="Times New Roman" w:cs="Times New Roman"/>
          <w:sz w:val="28"/>
          <w:szCs w:val="28"/>
        </w:rPr>
        <w:t>ihre Besonderheiten herau</w:t>
      </w:r>
      <w:r w:rsidRPr="00122F0B">
        <w:rPr>
          <w:rFonts w:ascii="Times New Roman" w:hAnsi="Times New Roman" w:cs="Times New Roman"/>
          <w:sz w:val="28"/>
          <w:szCs w:val="28"/>
        </w:rPr>
        <w:t xml:space="preserve">szustellen. </w:t>
      </w:r>
    </w:p>
    <w:p w:rsidR="00551A1E" w:rsidRPr="00122F0B" w:rsidRDefault="00551A1E" w:rsidP="00551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1E" w:rsidRPr="00122F0B" w:rsidRDefault="00551A1E" w:rsidP="00551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F0B">
        <w:rPr>
          <w:rFonts w:ascii="Times New Roman" w:hAnsi="Times New Roman" w:cs="Times New Roman"/>
          <w:sz w:val="28"/>
          <w:szCs w:val="28"/>
        </w:rPr>
        <w:t xml:space="preserve">Da Metafiktion </w:t>
      </w:r>
      <w:r w:rsidR="003F133B">
        <w:rPr>
          <w:rFonts w:ascii="Times New Roman" w:hAnsi="Times New Roman" w:cs="Times New Roman"/>
          <w:sz w:val="28"/>
          <w:szCs w:val="28"/>
        </w:rPr>
        <w:t>eine</w:t>
      </w:r>
      <w:r w:rsidR="003F133B" w:rsidRPr="00122F0B">
        <w:rPr>
          <w:rFonts w:ascii="Times New Roman" w:hAnsi="Times New Roman" w:cs="Times New Roman"/>
          <w:sz w:val="28"/>
          <w:szCs w:val="28"/>
        </w:rPr>
        <w:t xml:space="preserve"> </w:t>
      </w:r>
      <w:r w:rsidRPr="00122F0B">
        <w:rPr>
          <w:rFonts w:ascii="Times New Roman" w:hAnsi="Times New Roman" w:cs="Times New Roman"/>
          <w:sz w:val="28"/>
          <w:szCs w:val="28"/>
        </w:rPr>
        <w:t>Aktivierung des Lesers begünstigt, liegt es zudem nahe</w:t>
      </w:r>
      <w:r w:rsidR="003F133B">
        <w:rPr>
          <w:rFonts w:ascii="Times New Roman" w:hAnsi="Times New Roman" w:cs="Times New Roman"/>
          <w:sz w:val="28"/>
          <w:szCs w:val="28"/>
        </w:rPr>
        <w:t>,</w:t>
      </w:r>
      <w:r w:rsidRPr="00122F0B">
        <w:rPr>
          <w:rFonts w:ascii="Times New Roman" w:hAnsi="Times New Roman" w:cs="Times New Roman"/>
          <w:sz w:val="28"/>
          <w:szCs w:val="28"/>
        </w:rPr>
        <w:t xml:space="preserve"> metafiktiona</w:t>
      </w:r>
      <w:r w:rsidR="00122F0B">
        <w:rPr>
          <w:rFonts w:ascii="Times New Roman" w:hAnsi="Times New Roman" w:cs="Times New Roman"/>
          <w:sz w:val="28"/>
          <w:szCs w:val="28"/>
        </w:rPr>
        <w:t xml:space="preserve">le Texte für didaktische Zwecke, besonders in den Bereichen </w:t>
      </w:r>
      <w:r w:rsidRPr="00122F0B">
        <w:rPr>
          <w:rFonts w:ascii="Times New Roman" w:hAnsi="Times New Roman" w:cs="Times New Roman"/>
          <w:sz w:val="28"/>
          <w:szCs w:val="28"/>
        </w:rPr>
        <w:t>‚literarisches Lernen‘ und ‚literarische Sozialisation‘</w:t>
      </w:r>
      <w:r w:rsidR="003F133B">
        <w:rPr>
          <w:rFonts w:ascii="Times New Roman" w:hAnsi="Times New Roman" w:cs="Times New Roman"/>
          <w:sz w:val="28"/>
          <w:szCs w:val="28"/>
        </w:rPr>
        <w:t>,</w:t>
      </w:r>
      <w:r w:rsidR="00122F0B">
        <w:rPr>
          <w:rFonts w:ascii="Times New Roman" w:hAnsi="Times New Roman" w:cs="Times New Roman"/>
          <w:sz w:val="28"/>
          <w:szCs w:val="28"/>
        </w:rPr>
        <w:t xml:space="preserve"> </w:t>
      </w:r>
      <w:r w:rsidR="00122F0B" w:rsidRPr="00122F0B">
        <w:rPr>
          <w:rFonts w:ascii="Times New Roman" w:hAnsi="Times New Roman" w:cs="Times New Roman"/>
          <w:sz w:val="28"/>
          <w:szCs w:val="28"/>
        </w:rPr>
        <w:t>fruchtbar zu machen.</w:t>
      </w:r>
      <w:r w:rsidR="00122F0B">
        <w:rPr>
          <w:rFonts w:ascii="Times New Roman" w:hAnsi="Times New Roman" w:cs="Times New Roman"/>
          <w:sz w:val="28"/>
          <w:szCs w:val="28"/>
        </w:rPr>
        <w:t xml:space="preserve"> </w:t>
      </w:r>
      <w:r w:rsidR="009F5F1C">
        <w:rPr>
          <w:rFonts w:ascii="Times New Roman" w:hAnsi="Times New Roman" w:cs="Times New Roman"/>
          <w:sz w:val="28"/>
          <w:szCs w:val="28"/>
        </w:rPr>
        <w:t xml:space="preserve">Obwohl </w:t>
      </w:r>
      <w:r w:rsidR="004E448A">
        <w:rPr>
          <w:rFonts w:ascii="Times New Roman" w:hAnsi="Times New Roman" w:cs="Times New Roman"/>
          <w:sz w:val="28"/>
          <w:szCs w:val="28"/>
        </w:rPr>
        <w:t xml:space="preserve">didaktische Überlegungen nicht </w:t>
      </w:r>
      <w:r w:rsidR="009F5F1C">
        <w:rPr>
          <w:rFonts w:ascii="Times New Roman" w:hAnsi="Times New Roman" w:cs="Times New Roman"/>
          <w:sz w:val="28"/>
          <w:szCs w:val="28"/>
        </w:rPr>
        <w:t>Teil</w:t>
      </w:r>
      <w:r w:rsidR="004E448A">
        <w:rPr>
          <w:rFonts w:ascii="Times New Roman" w:hAnsi="Times New Roman" w:cs="Times New Roman"/>
          <w:sz w:val="28"/>
          <w:szCs w:val="28"/>
        </w:rPr>
        <w:t xml:space="preserve"> meiner Dissertation</w:t>
      </w:r>
      <w:r w:rsidR="009F5F1C">
        <w:rPr>
          <w:rFonts w:ascii="Times New Roman" w:hAnsi="Times New Roman" w:cs="Times New Roman"/>
          <w:sz w:val="28"/>
          <w:szCs w:val="28"/>
        </w:rPr>
        <w:t xml:space="preserve"> sind</w:t>
      </w:r>
      <w:r w:rsidR="004E448A">
        <w:rPr>
          <w:rFonts w:ascii="Times New Roman" w:hAnsi="Times New Roman" w:cs="Times New Roman"/>
          <w:sz w:val="28"/>
          <w:szCs w:val="28"/>
        </w:rPr>
        <w:t xml:space="preserve">, </w:t>
      </w:r>
      <w:r w:rsidR="009F5F1C">
        <w:rPr>
          <w:rFonts w:ascii="Times New Roman" w:hAnsi="Times New Roman" w:cs="Times New Roman"/>
          <w:sz w:val="28"/>
          <w:szCs w:val="28"/>
        </w:rPr>
        <w:t xml:space="preserve">möchte ich </w:t>
      </w:r>
      <w:r w:rsidR="00B2447E">
        <w:rPr>
          <w:rFonts w:ascii="Times New Roman" w:hAnsi="Times New Roman" w:cs="Times New Roman"/>
          <w:sz w:val="28"/>
          <w:szCs w:val="28"/>
        </w:rPr>
        <w:t xml:space="preserve">im Anschluss an meine Ausführungen zur Metafiktion in der KJL </w:t>
      </w:r>
      <w:r w:rsidR="009F5F1C">
        <w:rPr>
          <w:rFonts w:ascii="Times New Roman" w:hAnsi="Times New Roman" w:cs="Times New Roman"/>
          <w:sz w:val="28"/>
          <w:szCs w:val="28"/>
        </w:rPr>
        <w:t>erste Thesen diesbezüglich als Impulse und in der Hoffnung auf eine</w:t>
      </w:r>
      <w:r w:rsidRPr="00122F0B">
        <w:rPr>
          <w:rFonts w:ascii="Times New Roman" w:hAnsi="Times New Roman" w:cs="Times New Roman"/>
          <w:sz w:val="28"/>
          <w:szCs w:val="28"/>
        </w:rPr>
        <w:t xml:space="preserve"> anregende Diskussion zum didaktisch</w:t>
      </w:r>
      <w:r w:rsidR="009F5F1C">
        <w:rPr>
          <w:rFonts w:ascii="Times New Roman" w:hAnsi="Times New Roman" w:cs="Times New Roman"/>
          <w:sz w:val="28"/>
          <w:szCs w:val="28"/>
        </w:rPr>
        <w:t>en Potential metafiktionaler KJL vorstellen</w:t>
      </w:r>
      <w:r w:rsidRPr="00122F0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1A1E" w:rsidRPr="00122F0B" w:rsidRDefault="00551A1E" w:rsidP="00551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130" w:rsidRPr="00571012" w:rsidRDefault="00122F0B" w:rsidP="00571012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22F0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Alle interessierten Studierenden und Promovierenden, Kolleg/innen und Lehrer/innen der Region sind herzlich eingeladen!</w:t>
      </w:r>
    </w:p>
    <w:sectPr w:rsidR="00901130" w:rsidRPr="00571012" w:rsidSect="000C0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AC" w:rsidRDefault="009873AC" w:rsidP="004C57E9">
      <w:pPr>
        <w:spacing w:after="0" w:line="240" w:lineRule="auto"/>
      </w:pPr>
      <w:r>
        <w:separator/>
      </w:r>
    </w:p>
  </w:endnote>
  <w:endnote w:type="continuationSeparator" w:id="0">
    <w:p w:rsidR="009873AC" w:rsidRDefault="009873AC" w:rsidP="004C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AC" w:rsidRDefault="009873AC" w:rsidP="004C57E9">
      <w:pPr>
        <w:spacing w:after="0" w:line="240" w:lineRule="auto"/>
      </w:pPr>
      <w:r>
        <w:separator/>
      </w:r>
    </w:p>
  </w:footnote>
  <w:footnote w:type="continuationSeparator" w:id="0">
    <w:p w:rsidR="009873AC" w:rsidRDefault="009873AC" w:rsidP="004C57E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idler">
    <w15:presenceInfo w15:providerId="None" w15:userId="Seid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A9"/>
    <w:rsid w:val="000937A9"/>
    <w:rsid w:val="000C0610"/>
    <w:rsid w:val="001066C4"/>
    <w:rsid w:val="00122F0B"/>
    <w:rsid w:val="0017385A"/>
    <w:rsid w:val="001D2C23"/>
    <w:rsid w:val="002106B4"/>
    <w:rsid w:val="00277DBA"/>
    <w:rsid w:val="003B0B6D"/>
    <w:rsid w:val="003F133B"/>
    <w:rsid w:val="0044350A"/>
    <w:rsid w:val="004C57E9"/>
    <w:rsid w:val="004E448A"/>
    <w:rsid w:val="004F430A"/>
    <w:rsid w:val="00551A1E"/>
    <w:rsid w:val="00571012"/>
    <w:rsid w:val="006A5D69"/>
    <w:rsid w:val="00723303"/>
    <w:rsid w:val="00741D5D"/>
    <w:rsid w:val="00783C0E"/>
    <w:rsid w:val="007E0FCB"/>
    <w:rsid w:val="00847A76"/>
    <w:rsid w:val="008C32C7"/>
    <w:rsid w:val="00901130"/>
    <w:rsid w:val="009117FC"/>
    <w:rsid w:val="0091185C"/>
    <w:rsid w:val="009873AC"/>
    <w:rsid w:val="009C71E1"/>
    <w:rsid w:val="009F5F1C"/>
    <w:rsid w:val="00B2447E"/>
    <w:rsid w:val="00C269DE"/>
    <w:rsid w:val="00CC52F6"/>
    <w:rsid w:val="00CE7AD4"/>
    <w:rsid w:val="00D63FB2"/>
    <w:rsid w:val="00DB60E3"/>
    <w:rsid w:val="00DE1E9D"/>
    <w:rsid w:val="00F20131"/>
    <w:rsid w:val="00F319F1"/>
    <w:rsid w:val="00F5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407C98-9741-42EA-87A5-ED360E8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DB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C57E9"/>
    <w:pPr>
      <w:spacing w:after="0" w:line="240" w:lineRule="auto"/>
      <w:ind w:left="357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57E9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57E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Seidler</cp:lastModifiedBy>
  <cp:revision>3</cp:revision>
  <dcterms:created xsi:type="dcterms:W3CDTF">2016-12-04T08:37:00Z</dcterms:created>
  <dcterms:modified xsi:type="dcterms:W3CDTF">2016-12-14T14:47:00Z</dcterms:modified>
</cp:coreProperties>
</file>